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FAAF7" w14:textId="77777777" w:rsidR="00DE681E" w:rsidRDefault="00DE681E">
      <w:pPr>
        <w:rPr>
          <w:b/>
          <w:i/>
        </w:rPr>
      </w:pPr>
    </w:p>
    <w:p w14:paraId="6E955D8F" w14:textId="77777777" w:rsidR="00CC6F85" w:rsidRPr="00CC6F85" w:rsidRDefault="00CC6F85">
      <w:pPr>
        <w:rPr>
          <w:b/>
          <w:i/>
        </w:rPr>
      </w:pPr>
      <w:r w:rsidRPr="00CC6F85">
        <w:rPr>
          <w:b/>
          <w:i/>
        </w:rPr>
        <w:t xml:space="preserve">Press Release </w:t>
      </w:r>
    </w:p>
    <w:p w14:paraId="73333C18" w14:textId="77777777" w:rsidR="00CC6F85" w:rsidRDefault="00CC6F85">
      <w:pPr>
        <w:rPr>
          <w:b/>
        </w:rPr>
      </w:pPr>
      <w:r w:rsidRPr="00CC6F85">
        <w:rPr>
          <w:b/>
        </w:rPr>
        <w:t xml:space="preserve">Lighting </w:t>
      </w:r>
      <w:r w:rsidR="006346E6">
        <w:rPr>
          <w:b/>
        </w:rPr>
        <w:t xml:space="preserve">up </w:t>
      </w:r>
      <w:r w:rsidRPr="00CC6F85">
        <w:rPr>
          <w:b/>
        </w:rPr>
        <w:t>lives through a smart solution</w:t>
      </w:r>
    </w:p>
    <w:p w14:paraId="0F955C62" w14:textId="0086BB06" w:rsidR="00B22C76" w:rsidRDefault="00CC6F85">
      <w:r>
        <w:t xml:space="preserve">09 Sep 2020: </w:t>
      </w:r>
      <w:r w:rsidR="00B22C76">
        <w:t xml:space="preserve">India has made </w:t>
      </w:r>
      <w:r w:rsidR="006346E6">
        <w:t xml:space="preserve">significant </w:t>
      </w:r>
      <w:r w:rsidR="00B22C76">
        <w:t>strides in its electrification journey, but to enable 100% electri</w:t>
      </w:r>
      <w:r w:rsidR="006346E6">
        <w:t>fi</w:t>
      </w:r>
      <w:r w:rsidR="00B22C76">
        <w:t>c</w:t>
      </w:r>
      <w:r w:rsidR="006346E6">
        <w:t>a</w:t>
      </w:r>
      <w:r w:rsidR="00B22C76">
        <w:t>t</w:t>
      </w:r>
      <w:r w:rsidR="006346E6">
        <w:t>ion</w:t>
      </w:r>
      <w:r w:rsidR="002F211D">
        <w:t xml:space="preserve"> for its people</w:t>
      </w:r>
      <w:r w:rsidR="006346E6">
        <w:t>,</w:t>
      </w:r>
      <w:r w:rsidR="00B22C76">
        <w:t xml:space="preserve"> it is important to reach the remotest parts of </w:t>
      </w:r>
      <w:r w:rsidR="006346E6">
        <w:t>the country</w:t>
      </w:r>
      <w:r w:rsidR="00B22C76">
        <w:t>, where thousands of people continue to live in the dark. Solar-based mini-grids are emerging as a key player in resolving this tricky problem</w:t>
      </w:r>
      <w:r w:rsidR="006346E6">
        <w:t>,</w:t>
      </w:r>
      <w:r w:rsidR="00B22C76">
        <w:t xml:space="preserve"> as seen in Kud</w:t>
      </w:r>
      <w:r w:rsidR="00F07B96">
        <w:t>a</w:t>
      </w:r>
      <w:r w:rsidR="00B22C76">
        <w:t xml:space="preserve">gaon, Odisha, an island village located in the middle of the Mahanadi river. </w:t>
      </w:r>
    </w:p>
    <w:p w14:paraId="7005D239" w14:textId="0BF1F8D9" w:rsidR="005F0F48" w:rsidRDefault="00B22C76">
      <w:r>
        <w:t xml:space="preserve">On Wednesday, </w:t>
      </w:r>
      <w:r w:rsidR="006346E6">
        <w:t xml:space="preserve">the </w:t>
      </w:r>
      <w:r>
        <w:t xml:space="preserve">Center for Study of Science, Technology and Policy (CSTEP), a not-for-profit </w:t>
      </w:r>
      <w:r w:rsidR="00DE681E">
        <w:t>public-</w:t>
      </w:r>
      <w:r w:rsidR="00DE681E">
        <w:t xml:space="preserve">policy </w:t>
      </w:r>
      <w:r w:rsidR="00EF6959">
        <w:t>think tank</w:t>
      </w:r>
      <w:r>
        <w:t xml:space="preserve"> based out of </w:t>
      </w:r>
      <w:r w:rsidR="005D6132">
        <w:t>Bengaluru</w:t>
      </w:r>
      <w:r>
        <w:t xml:space="preserve">, conducted a webinar to share how </w:t>
      </w:r>
      <w:r w:rsidR="005D6132">
        <w:t xml:space="preserve">the </w:t>
      </w:r>
      <w:r>
        <w:t xml:space="preserve">solar mini-grid had helped electrify the village. </w:t>
      </w:r>
      <w:r w:rsidR="005D6132">
        <w:t>T</w:t>
      </w:r>
      <w:r>
        <w:t xml:space="preserve">he quality of life of </w:t>
      </w:r>
      <w:r w:rsidR="00DE681E">
        <w:t xml:space="preserve">the </w:t>
      </w:r>
      <w:r>
        <w:t>80-odd households in the village has improved and new opportunities for livelihood have emerged</w:t>
      </w:r>
      <w:r w:rsidR="005D6132">
        <w:t>, thanks to the joint effort</w:t>
      </w:r>
      <w:r w:rsidR="00611D59">
        <w:t xml:space="preserve">s </w:t>
      </w:r>
      <w:r w:rsidR="005D6132">
        <w:t xml:space="preserve">of CSTEP and </w:t>
      </w:r>
      <w:r w:rsidR="005D6132" w:rsidRPr="002F211D">
        <w:t>SunMoksha</w:t>
      </w:r>
      <w:r w:rsidR="005D6132" w:rsidRPr="00C451AA">
        <w:rPr>
          <w:i/>
        </w:rPr>
        <w:t xml:space="preserve"> </w:t>
      </w:r>
      <w:r w:rsidR="005D6132">
        <w:t>Power, supported by Good Energies Foundation</w:t>
      </w:r>
      <w:r>
        <w:t xml:space="preserve">. </w:t>
      </w:r>
    </w:p>
    <w:p w14:paraId="2A5EBE82" w14:textId="6A05A3EB" w:rsidR="00215C8B" w:rsidRDefault="00B22C76">
      <w:r>
        <w:t>In this project</w:t>
      </w:r>
      <w:r w:rsidR="005D6132">
        <w:t>,</w:t>
      </w:r>
      <w:r>
        <w:t xml:space="preserve"> </w:t>
      </w:r>
      <w:r w:rsidR="005D6132">
        <w:t xml:space="preserve">which </w:t>
      </w:r>
      <w:r>
        <w:t>has immense implications for India’s rural</w:t>
      </w:r>
      <w:r w:rsidR="00113507">
        <w:t xml:space="preserve"> </w:t>
      </w:r>
      <w:r>
        <w:t>electrification story, CSTEP conceptuali</w:t>
      </w:r>
      <w:r w:rsidR="005D6132">
        <w:t>s</w:t>
      </w:r>
      <w:r>
        <w:t xml:space="preserve">ed a </w:t>
      </w:r>
      <w:r w:rsidR="00EF6959">
        <w:t>technology solution</w:t>
      </w:r>
      <w:r w:rsidR="00113507">
        <w:t xml:space="preserve"> to </w:t>
      </w:r>
      <w:r w:rsidR="00EF6959">
        <w:t xml:space="preserve">power a village using </w:t>
      </w:r>
      <w:r>
        <w:t xml:space="preserve">smart nanogrid. The technology, developed by </w:t>
      </w:r>
      <w:r w:rsidR="00FB08E7" w:rsidRPr="00A25A5A">
        <w:t>SunMoksha</w:t>
      </w:r>
      <w:r w:rsidR="00FB08E7">
        <w:t xml:space="preserve"> Power</w:t>
      </w:r>
      <w:r w:rsidR="00F07B96">
        <w:t xml:space="preserve">, </w:t>
      </w:r>
      <w:r w:rsidR="00FB08E7">
        <w:t>was conceptuali</w:t>
      </w:r>
      <w:r w:rsidR="005D6132">
        <w:t>s</w:t>
      </w:r>
      <w:r w:rsidR="00FB08E7">
        <w:t xml:space="preserve">ed </w:t>
      </w:r>
      <w:r w:rsidR="007D3745">
        <w:t>by CSTEP as a sustainable and l</w:t>
      </w:r>
      <w:r w:rsidR="00FB08E7">
        <w:t>ong-term solution that can be implemented across India</w:t>
      </w:r>
      <w:r w:rsidR="007D3745">
        <w:t xml:space="preserve">. </w:t>
      </w:r>
      <w:r w:rsidR="00FB08E7">
        <w:t>CSTEP also developed a tool – CSTEP’s Solar Techno-Economic Model for Photovoltaics (CSTEM PV) – to help identify locat</w:t>
      </w:r>
      <w:r w:rsidR="00215C8B">
        <w:t xml:space="preserve">ions where such mini-grids </w:t>
      </w:r>
      <w:r w:rsidR="00FB08E7">
        <w:t xml:space="preserve">or utility-scale power plants can </w:t>
      </w:r>
      <w:r w:rsidR="00215C8B">
        <w:t xml:space="preserve">be set up. The tool can also provide a technical and economic assessment for </w:t>
      </w:r>
      <w:r w:rsidR="00113507">
        <w:t>s</w:t>
      </w:r>
      <w:r w:rsidR="00215C8B">
        <w:t xml:space="preserve">etting up such plants. </w:t>
      </w:r>
    </w:p>
    <w:p w14:paraId="0FBF46FD" w14:textId="45D56804" w:rsidR="00215C8B" w:rsidRDefault="00215C8B">
      <w:r>
        <w:t>Interestingly, CSTEP</w:t>
      </w:r>
      <w:r w:rsidR="00F07B96">
        <w:t>—employing the CSTEM PV too—</w:t>
      </w:r>
      <w:r>
        <w:t>did an analysis to estimate India’s solar potential using only wasteland</w:t>
      </w:r>
      <w:r w:rsidR="00F07B96">
        <w:t>.</w:t>
      </w:r>
      <w:r>
        <w:t xml:space="preserve"> The tool estimated that India’s actual solar potential, </w:t>
      </w:r>
      <w:r w:rsidR="00F07B96">
        <w:t xml:space="preserve">on </w:t>
      </w:r>
      <w:r>
        <w:t xml:space="preserve">using </w:t>
      </w:r>
      <w:r w:rsidR="00F07B96">
        <w:t xml:space="preserve">up </w:t>
      </w:r>
      <w:r>
        <w:t xml:space="preserve">all wasteland, </w:t>
      </w:r>
      <w:r w:rsidR="00F07B96">
        <w:t xml:space="preserve">would be </w:t>
      </w:r>
      <w:r>
        <w:t xml:space="preserve">around 649 GW. This number is about 142 GW more than </w:t>
      </w:r>
      <w:r w:rsidR="00F07B96">
        <w:t xml:space="preserve">the </w:t>
      </w:r>
      <w:r>
        <w:t xml:space="preserve">current estimates by </w:t>
      </w:r>
      <w:r w:rsidR="00EF6959">
        <w:t>the Central Electricity Regulatory Commission (</w:t>
      </w:r>
      <w:r>
        <w:t>CERC</w:t>
      </w:r>
      <w:r w:rsidR="00EF6959">
        <w:t>)</w:t>
      </w:r>
      <w:r>
        <w:t xml:space="preserve"> and </w:t>
      </w:r>
      <w:r w:rsidR="00EF6959">
        <w:t>National Institute of Solar Energy (</w:t>
      </w:r>
      <w:r>
        <w:t>NISE</w:t>
      </w:r>
      <w:r w:rsidR="00EF6959">
        <w:t>)</w:t>
      </w:r>
      <w:r>
        <w:t xml:space="preserve">.  </w:t>
      </w:r>
    </w:p>
    <w:p w14:paraId="38130F82" w14:textId="74C45D3D" w:rsidR="00905DC5" w:rsidRDefault="00215C8B">
      <w:r>
        <w:t>Speaking at the event, Dr Jai Asundi, Executive Director, CSTEP said, “This project in Kud</w:t>
      </w:r>
      <w:r w:rsidR="00F07B96">
        <w:t>a</w:t>
      </w:r>
      <w:r>
        <w:t xml:space="preserve">gaon has </w:t>
      </w:r>
      <w:r w:rsidR="00232BB4">
        <w:t xml:space="preserve">given </w:t>
      </w:r>
      <w:r>
        <w:t>important insights into how we can provide good</w:t>
      </w:r>
      <w:r w:rsidR="00F07B96">
        <w:t>-</w:t>
      </w:r>
      <w:r>
        <w:t>quality electricity access to</w:t>
      </w:r>
      <w:r w:rsidR="00905DC5">
        <w:t xml:space="preserve"> </w:t>
      </w:r>
      <w:r w:rsidR="00F07B96">
        <w:t xml:space="preserve">the </w:t>
      </w:r>
      <w:r w:rsidR="00905DC5">
        <w:t>remotest parts of India 24/7</w:t>
      </w:r>
      <w:r w:rsidR="00F07B96">
        <w:t>,</w:t>
      </w:r>
      <w:r w:rsidR="00905DC5">
        <w:t xml:space="preserve"> using mini-grids.” </w:t>
      </w:r>
    </w:p>
    <w:p w14:paraId="4E46BF86" w14:textId="7A5757E1" w:rsidR="00905DC5" w:rsidRDefault="00905DC5">
      <w:r>
        <w:t>Stephanie Jones, Program</w:t>
      </w:r>
      <w:r w:rsidR="00F07B96">
        <w:t>me</w:t>
      </w:r>
      <w:r>
        <w:t xml:space="preserve"> Manager (Energy), Good Energies Foundation</w:t>
      </w:r>
      <w:r w:rsidR="00F07B96">
        <w:t>,</w:t>
      </w:r>
      <w:r>
        <w:t xml:space="preserve"> said that in recent years, India’s focus has shifted towards providing good</w:t>
      </w:r>
      <w:r w:rsidR="00F07B96">
        <w:t>-</w:t>
      </w:r>
      <w:r>
        <w:t xml:space="preserve">quality electricity at </w:t>
      </w:r>
      <w:r w:rsidR="00232BB4">
        <w:t>an</w:t>
      </w:r>
      <w:r>
        <w:t xml:space="preserve"> individual level. “We see mini</w:t>
      </w:r>
      <w:r w:rsidR="00F07B96">
        <w:t>-</w:t>
      </w:r>
      <w:r>
        <w:t>grids and other decentrali</w:t>
      </w:r>
      <w:r w:rsidR="00F07B96">
        <w:t>s</w:t>
      </w:r>
      <w:r>
        <w:t xml:space="preserve">ed energy systems playing a crucial role in enabling this access and improving </w:t>
      </w:r>
      <w:r w:rsidR="00232BB4">
        <w:t xml:space="preserve">the </w:t>
      </w:r>
      <w:r>
        <w:t>citizens</w:t>
      </w:r>
      <w:r w:rsidR="006349E5">
        <w:t>’</w:t>
      </w:r>
      <w:r>
        <w:t xml:space="preserve"> quality of life</w:t>
      </w:r>
      <w:r w:rsidR="00A25A5A">
        <w:t>,</w:t>
      </w:r>
      <w:r>
        <w:t xml:space="preserve"> even in remote areas. The tool developed by CSTEP can help facilitate this by identifying </w:t>
      </w:r>
      <w:r w:rsidR="006349E5">
        <w:t xml:space="preserve">suitable </w:t>
      </w:r>
      <w:r>
        <w:t xml:space="preserve">sites for locating plants.” </w:t>
      </w:r>
    </w:p>
    <w:p w14:paraId="0B2E5498" w14:textId="23110237" w:rsidR="00905DC5" w:rsidRDefault="00905DC5">
      <w:r>
        <w:t xml:space="preserve">Dr Ashok Das, Founder-CEO of </w:t>
      </w:r>
      <w:r w:rsidRPr="00A25A5A">
        <w:t>Sun</w:t>
      </w:r>
      <w:r w:rsidR="006349E5" w:rsidRPr="00A25A5A">
        <w:t>M</w:t>
      </w:r>
      <w:r w:rsidRPr="00A25A5A">
        <w:t xml:space="preserve">oksha </w:t>
      </w:r>
      <w:r>
        <w:t>Power</w:t>
      </w:r>
      <w:r w:rsidR="006349E5">
        <w:t>,</w:t>
      </w:r>
      <w:r>
        <w:t xml:space="preserve"> said that the smart nanogrid was remotely managed with on-ground support from the villagers, which has helped to sustain the solution. “We did a post-implementation assessment and found that </w:t>
      </w:r>
      <w:r w:rsidR="006349E5">
        <w:t xml:space="preserve">besides improving the quality of life of the villagers, </w:t>
      </w:r>
      <w:r>
        <w:t>the solution has open</w:t>
      </w:r>
      <w:r w:rsidR="006349E5">
        <w:t>ed up</w:t>
      </w:r>
      <w:r>
        <w:t xml:space="preserve"> many </w:t>
      </w:r>
      <w:r w:rsidR="006349E5">
        <w:t xml:space="preserve">other </w:t>
      </w:r>
      <w:r>
        <w:t>opportunities. Many villagers returned to Kud</w:t>
      </w:r>
      <w:r w:rsidR="006349E5">
        <w:t>a</w:t>
      </w:r>
      <w:r>
        <w:t xml:space="preserve">gaon from cities in the reverse migration that occurred during the lockdown. </w:t>
      </w:r>
      <w:r w:rsidR="002F211D">
        <w:t xml:space="preserve">With electricity in the village, these migrant </w:t>
      </w:r>
      <w:r w:rsidR="002F211D">
        <w:lastRenderedPageBreak/>
        <w:t>workers are now looking at micro-enterprises that can help them earn a livelihood in the village, and are also empowering the women of the village.</w:t>
      </w:r>
      <w:r w:rsidR="002F211D">
        <w:rPr>
          <w:rStyle w:val="CommentReference"/>
        </w:rPr>
        <w:t/>
      </w:r>
      <w:r w:rsidR="002F211D">
        <w:t>”</w:t>
      </w:r>
    </w:p>
    <w:p w14:paraId="0B7007B0" w14:textId="45E9A1E2" w:rsidR="00FB08E7" w:rsidRDefault="00905DC5">
      <w:r>
        <w:t xml:space="preserve">The technology </w:t>
      </w:r>
      <w:r w:rsidR="00CC6F85">
        <w:t xml:space="preserve">solution </w:t>
      </w:r>
      <w:r>
        <w:t xml:space="preserve">recently won the </w:t>
      </w:r>
      <w:r w:rsidRPr="00CC6F85">
        <w:t xml:space="preserve">India Smart Grid Forum Diamond Award for </w:t>
      </w:r>
      <w:r w:rsidR="00EF6959">
        <w:t>‘</w:t>
      </w:r>
      <w:r w:rsidRPr="00CC6F85">
        <w:t>Best Smart Grid Project in India by Technology Company</w:t>
      </w:r>
      <w:r w:rsidR="00EF6959">
        <w:t>’</w:t>
      </w:r>
      <w:r w:rsidR="00CC6F85">
        <w:t xml:space="preserve">. </w:t>
      </w:r>
      <w:r>
        <w:t xml:space="preserve">  </w:t>
      </w:r>
      <w:r w:rsidR="00215C8B">
        <w:t xml:space="preserve">  </w:t>
      </w:r>
    </w:p>
    <w:p w14:paraId="63E3B4D1" w14:textId="656F5A66" w:rsidR="00CC6F85" w:rsidRDefault="00CC6F85">
      <w:r>
        <w:t>A detailed report on the project conceptuali</w:t>
      </w:r>
      <w:r w:rsidR="00BB4BFF">
        <w:t>s</w:t>
      </w:r>
      <w:r>
        <w:t xml:space="preserve">ation and implementation </w:t>
      </w:r>
      <w:r w:rsidR="00A25A5A">
        <w:t xml:space="preserve">can </w:t>
      </w:r>
      <w:r>
        <w:t xml:space="preserve">be found </w:t>
      </w:r>
      <w:r w:rsidR="00BB4BFF">
        <w:t xml:space="preserve">at </w:t>
      </w:r>
      <w:r>
        <w:t xml:space="preserve">this </w:t>
      </w:r>
      <w:hyperlink r:id="rId6" w:history="1">
        <w:r w:rsidRPr="002F211D">
          <w:rPr>
            <w:rStyle w:val="Hyperlink"/>
          </w:rPr>
          <w:t>lin</w:t>
        </w:r>
        <w:r w:rsidRPr="002F211D">
          <w:rPr>
            <w:rStyle w:val="Hyperlink"/>
          </w:rPr>
          <w:t>k</w:t>
        </w:r>
      </w:hyperlink>
      <w:r>
        <w:t xml:space="preserve">. </w:t>
      </w:r>
    </w:p>
    <w:p w14:paraId="319C9383" w14:textId="4870AE66" w:rsidR="00CC6F85" w:rsidRDefault="002F211D">
      <w:r>
        <w:t xml:space="preserve">Here is a </w:t>
      </w:r>
      <w:hyperlink r:id="rId7" w:history="1">
        <w:r w:rsidRPr="002F211D">
          <w:rPr>
            <w:rStyle w:val="Hyperlink"/>
          </w:rPr>
          <w:t>vid</w:t>
        </w:r>
        <w:r w:rsidRPr="002F211D">
          <w:rPr>
            <w:rStyle w:val="Hyperlink"/>
          </w:rPr>
          <w:t>e</w:t>
        </w:r>
        <w:r w:rsidRPr="002F211D">
          <w:rPr>
            <w:rStyle w:val="Hyperlink"/>
          </w:rPr>
          <w:t>o</w:t>
        </w:r>
      </w:hyperlink>
      <w:r w:rsidR="00CC6F85">
        <w:t xml:space="preserve"> </w:t>
      </w:r>
      <w:r w:rsidR="00232BB4">
        <w:t xml:space="preserve">that </w:t>
      </w:r>
      <w:r w:rsidR="00CC6F85">
        <w:t>captures the impact of the solution on the lives of the people</w:t>
      </w:r>
      <w:r w:rsidR="00667D74">
        <w:t xml:space="preserve"> in Kudagaon</w:t>
      </w:r>
      <w:r w:rsidR="00CC6F85">
        <w:t xml:space="preserve">. </w:t>
      </w:r>
    </w:p>
    <w:p w14:paraId="5ED3DD68" w14:textId="4FD19CAF" w:rsidR="00CC6F85" w:rsidRDefault="00CC6F85">
      <w:r>
        <w:t xml:space="preserve">For more details, please </w:t>
      </w:r>
      <w:r w:rsidR="00073E03">
        <w:t>write to</w:t>
      </w:r>
      <w:r>
        <w:t xml:space="preserve"> CSTEP </w:t>
      </w:r>
      <w:r w:rsidR="00073E03">
        <w:t xml:space="preserve">at </w:t>
      </w:r>
      <w:hyperlink r:id="rId8" w:history="1">
        <w:r w:rsidRPr="006E207B">
          <w:rPr>
            <w:rStyle w:val="Hyperlink"/>
          </w:rPr>
          <w:t>cpe@cstep.in</w:t>
        </w:r>
      </w:hyperlink>
      <w:r>
        <w:t xml:space="preserve">. </w:t>
      </w:r>
    </w:p>
    <w:p w14:paraId="00E1D04D" w14:textId="77777777" w:rsidR="00073E03" w:rsidRDefault="00073E03"/>
    <w:p w14:paraId="7200D490" w14:textId="77777777" w:rsidR="00CC6F85" w:rsidRPr="002F211D" w:rsidRDefault="00CC6F85">
      <w:pPr>
        <w:rPr>
          <w:b/>
        </w:rPr>
      </w:pPr>
      <w:r w:rsidRPr="002F211D">
        <w:rPr>
          <w:b/>
        </w:rPr>
        <w:t xml:space="preserve">About CSTEP: </w:t>
      </w:r>
    </w:p>
    <w:p w14:paraId="24E79A2B" w14:textId="25DF6C4D" w:rsidR="00CC6F85" w:rsidRDefault="00CC6F85">
      <w:r w:rsidRPr="00CC6F85">
        <w:t xml:space="preserve">The Center for Study of Science, Technology and Policy (CSTEP) is one of India’s leading think tanks. Our work is in the areas of climate, environment &amp; sustainability, energy &amp; power, AI for social impact, materials &amp; strategic studies, and computational tools for policymaking. Our research leverages innovative technology-based ideas to solve developmental challenges. We provide policy advice to Central and State Governments and are a part of various Government Committees. We </w:t>
      </w:r>
      <w:r w:rsidR="00667D74">
        <w:t xml:space="preserve">also </w:t>
      </w:r>
      <w:r w:rsidRPr="00CC6F85">
        <w:t>collaborate with national and international research institutions to build a coherent narrative on policy challenges and solutions for India’s sustainable development. CSTEP currently has over 140 employees working out of three offices in India. Our vision is to be the foremost institution for policy analysis in India.</w:t>
      </w:r>
      <w:r>
        <w:t xml:space="preserve"> </w:t>
      </w:r>
      <w:r w:rsidR="00073E03">
        <w:t>To l</w:t>
      </w:r>
      <w:r>
        <w:t>earn more</w:t>
      </w:r>
      <w:r w:rsidR="00073E03">
        <w:t>,</w:t>
      </w:r>
      <w:r>
        <w:t xml:space="preserve"> </w:t>
      </w:r>
      <w:r w:rsidR="00073E03">
        <w:t xml:space="preserve">visit </w:t>
      </w:r>
      <w:hyperlink r:id="rId9" w:history="1">
        <w:r>
          <w:rPr>
            <w:rStyle w:val="Hyperlink"/>
          </w:rPr>
          <w:t>https://www.cstep.in/</w:t>
        </w:r>
      </w:hyperlink>
    </w:p>
    <w:p w14:paraId="64121A64" w14:textId="77777777" w:rsidR="00CC6F85" w:rsidRPr="002F211D" w:rsidRDefault="00CC6F85">
      <w:pPr>
        <w:rPr>
          <w:b/>
        </w:rPr>
      </w:pPr>
      <w:r w:rsidRPr="002F211D">
        <w:rPr>
          <w:b/>
        </w:rPr>
        <w:t xml:space="preserve">About SunMoksha Power: </w:t>
      </w:r>
    </w:p>
    <w:p w14:paraId="258B6611" w14:textId="33BFD887" w:rsidR="00CC6F85" w:rsidRDefault="00CC6F85">
      <w:r w:rsidRPr="00A25A5A">
        <w:t xml:space="preserve">SunMoksha </w:t>
      </w:r>
      <w:r w:rsidRPr="00CC6F85">
        <w:t>develops and field-deploys clean and sustainable technology solutions</w:t>
      </w:r>
      <w:r w:rsidR="00073E03">
        <w:t>,</w:t>
      </w:r>
      <w:r w:rsidRPr="00CC6F85">
        <w:t xml:space="preserve"> and provides consulting services for rural development and urban sustainability.</w:t>
      </w:r>
      <w:r>
        <w:t xml:space="preserve"> </w:t>
      </w:r>
      <w:r w:rsidR="00073E03">
        <w:t>To l</w:t>
      </w:r>
      <w:r>
        <w:t>earn more</w:t>
      </w:r>
      <w:r w:rsidR="00073E03">
        <w:t>, visit</w:t>
      </w:r>
      <w:r>
        <w:t xml:space="preserve"> </w:t>
      </w:r>
      <w:hyperlink r:id="rId10" w:history="1">
        <w:r>
          <w:rPr>
            <w:rStyle w:val="Hyperlink"/>
          </w:rPr>
          <w:t>https://sunmoksha.com/</w:t>
        </w:r>
      </w:hyperlink>
    </w:p>
    <w:p w14:paraId="6FD757B0" w14:textId="77777777" w:rsidR="00CC6F85" w:rsidRPr="002F211D" w:rsidRDefault="00CC6F85">
      <w:pPr>
        <w:rPr>
          <w:b/>
        </w:rPr>
      </w:pPr>
      <w:r w:rsidRPr="002F211D">
        <w:rPr>
          <w:b/>
        </w:rPr>
        <w:t xml:space="preserve">Good Energies Foundation: </w:t>
      </w:r>
    </w:p>
    <w:p w14:paraId="05A93D59" w14:textId="074A995F" w:rsidR="00CC6F85" w:rsidRPr="00CC6F85" w:rsidRDefault="00CC6F85" w:rsidP="00CC6F85">
      <w:r w:rsidRPr="00CC6F85">
        <w:t xml:space="preserve">Good Energies Foundation is a Swiss-based private foundation. It was established in 2007 as an integral part of Good Energies Inc., a private equity company </w:t>
      </w:r>
      <w:r w:rsidR="00073E03">
        <w:t xml:space="preserve">specialised </w:t>
      </w:r>
      <w:r w:rsidRPr="00CC6F85">
        <w:t>in investing in the renewable energy and energy-efficiency industries.</w:t>
      </w:r>
      <w:r w:rsidR="00667D74">
        <w:t xml:space="preserve"> </w:t>
      </w:r>
      <w:r w:rsidR="00073E03">
        <w:t>To l</w:t>
      </w:r>
      <w:r>
        <w:t>earn more</w:t>
      </w:r>
      <w:r w:rsidR="00073E03">
        <w:t>,</w:t>
      </w:r>
      <w:r>
        <w:t xml:space="preserve"> </w:t>
      </w:r>
      <w:r w:rsidR="00073E03">
        <w:t xml:space="preserve">visit </w:t>
      </w:r>
      <w:hyperlink r:id="rId11" w:history="1">
        <w:r>
          <w:rPr>
            <w:rStyle w:val="Hyperlink"/>
          </w:rPr>
          <w:t>https://www.goodenergies.org/</w:t>
        </w:r>
      </w:hyperlink>
    </w:p>
    <w:p w14:paraId="48A33308" w14:textId="77777777" w:rsidR="00B22C76" w:rsidRDefault="00B22C76"/>
    <w:p w14:paraId="37E9A07C" w14:textId="77777777" w:rsidR="00B22C76" w:rsidRDefault="00B22C76">
      <w:bookmarkStart w:id="0" w:name="_GoBack"/>
      <w:bookmarkEnd w:id="0"/>
    </w:p>
    <w:sectPr w:rsidR="00B22C7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E099D" w14:textId="77777777" w:rsidR="006C5147" w:rsidRDefault="006C5147" w:rsidP="00BB4BFF">
      <w:pPr>
        <w:spacing w:after="0" w:line="240" w:lineRule="auto"/>
      </w:pPr>
      <w:r>
        <w:separator/>
      </w:r>
    </w:p>
  </w:endnote>
  <w:endnote w:type="continuationSeparator" w:id="0">
    <w:p w14:paraId="11DB7105" w14:textId="77777777" w:rsidR="006C5147" w:rsidRDefault="006C5147" w:rsidP="00BB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B101B" w14:textId="77777777" w:rsidR="006C5147" w:rsidRDefault="006C5147" w:rsidP="00BB4BFF">
      <w:pPr>
        <w:spacing w:after="0" w:line="240" w:lineRule="auto"/>
      </w:pPr>
      <w:r>
        <w:separator/>
      </w:r>
    </w:p>
  </w:footnote>
  <w:footnote w:type="continuationSeparator" w:id="0">
    <w:p w14:paraId="22971077" w14:textId="77777777" w:rsidR="006C5147" w:rsidRDefault="006C5147" w:rsidP="00BB4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2E3D5" w14:textId="3C743788" w:rsidR="00C57E74" w:rsidRDefault="00C57E74" w:rsidP="00DE681E">
    <w:pPr>
      <w:pStyle w:val="Header"/>
      <w:jc w:val="center"/>
    </w:pPr>
    <w:ins w:id="1" w:author="Merlin Francis" w:date="2020-09-09T21:38:00Z">
      <w:r>
        <w:rPr>
          <w:noProof/>
          <w:lang w:val="en-IN" w:eastAsia="en-IN"/>
        </w:rPr>
        <w:drawing>
          <wp:inline distT="0" distB="0" distL="0" distR="0" wp14:anchorId="518322B0" wp14:editId="3764E1CB">
            <wp:extent cx="1406606" cy="647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TEP logo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7778" cy="648240"/>
                    </a:xfrm>
                    <a:prstGeom prst="rect">
                      <a:avLst/>
                    </a:prstGeom>
                  </pic:spPr>
                </pic:pic>
              </a:graphicData>
            </a:graphic>
          </wp:inline>
        </w:drawing>
      </w:r>
    </w:ins>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lin Francis">
    <w15:presenceInfo w15:providerId="Windows Live" w15:userId="5d089d1eed5c7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76"/>
    <w:rsid w:val="00073E03"/>
    <w:rsid w:val="00113507"/>
    <w:rsid w:val="0020636D"/>
    <w:rsid w:val="00215C8B"/>
    <w:rsid w:val="00232BB4"/>
    <w:rsid w:val="002F211D"/>
    <w:rsid w:val="00384667"/>
    <w:rsid w:val="005C1536"/>
    <w:rsid w:val="005D6132"/>
    <w:rsid w:val="005D67EA"/>
    <w:rsid w:val="00611D59"/>
    <w:rsid w:val="006346E6"/>
    <w:rsid w:val="006349E5"/>
    <w:rsid w:val="00667D74"/>
    <w:rsid w:val="006C5147"/>
    <w:rsid w:val="007D3745"/>
    <w:rsid w:val="00905DC5"/>
    <w:rsid w:val="00A25A5A"/>
    <w:rsid w:val="00B22C76"/>
    <w:rsid w:val="00BB4BFF"/>
    <w:rsid w:val="00C57E74"/>
    <w:rsid w:val="00CC6F85"/>
    <w:rsid w:val="00DE681E"/>
    <w:rsid w:val="00EF6959"/>
    <w:rsid w:val="00F07B96"/>
    <w:rsid w:val="00FB0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2C149"/>
  <w15:chartTrackingRefBased/>
  <w15:docId w15:val="{72406E17-7CBF-4BED-AC19-A5B37FF7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F85"/>
    <w:rPr>
      <w:color w:val="0563C1" w:themeColor="hyperlink"/>
      <w:u w:val="single"/>
    </w:rPr>
  </w:style>
  <w:style w:type="paragraph" w:styleId="NormalWeb">
    <w:name w:val="Normal (Web)"/>
    <w:basedOn w:val="Normal"/>
    <w:uiPriority w:val="99"/>
    <w:semiHidden/>
    <w:unhideWhenUsed/>
    <w:rsid w:val="00CC6F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6F85"/>
    <w:rPr>
      <w:b/>
      <w:bCs/>
    </w:rPr>
  </w:style>
  <w:style w:type="character" w:customStyle="1" w:styleId="s2">
    <w:name w:val="s2"/>
    <w:basedOn w:val="DefaultParagraphFont"/>
    <w:rsid w:val="00CC6F85"/>
  </w:style>
  <w:style w:type="character" w:styleId="CommentReference">
    <w:name w:val="annotation reference"/>
    <w:basedOn w:val="DefaultParagraphFont"/>
    <w:uiPriority w:val="99"/>
    <w:semiHidden/>
    <w:unhideWhenUsed/>
    <w:rsid w:val="006346E6"/>
    <w:rPr>
      <w:sz w:val="16"/>
      <w:szCs w:val="16"/>
    </w:rPr>
  </w:style>
  <w:style w:type="paragraph" w:styleId="CommentText">
    <w:name w:val="annotation text"/>
    <w:basedOn w:val="Normal"/>
    <w:link w:val="CommentTextChar"/>
    <w:uiPriority w:val="99"/>
    <w:semiHidden/>
    <w:unhideWhenUsed/>
    <w:rsid w:val="006346E6"/>
    <w:pPr>
      <w:spacing w:line="240" w:lineRule="auto"/>
    </w:pPr>
    <w:rPr>
      <w:sz w:val="20"/>
      <w:szCs w:val="20"/>
    </w:rPr>
  </w:style>
  <w:style w:type="character" w:customStyle="1" w:styleId="CommentTextChar">
    <w:name w:val="Comment Text Char"/>
    <w:basedOn w:val="DefaultParagraphFont"/>
    <w:link w:val="CommentText"/>
    <w:uiPriority w:val="99"/>
    <w:semiHidden/>
    <w:rsid w:val="006346E6"/>
    <w:rPr>
      <w:sz w:val="20"/>
      <w:szCs w:val="20"/>
    </w:rPr>
  </w:style>
  <w:style w:type="paragraph" w:styleId="CommentSubject">
    <w:name w:val="annotation subject"/>
    <w:basedOn w:val="CommentText"/>
    <w:next w:val="CommentText"/>
    <w:link w:val="CommentSubjectChar"/>
    <w:uiPriority w:val="99"/>
    <w:semiHidden/>
    <w:unhideWhenUsed/>
    <w:rsid w:val="006346E6"/>
    <w:rPr>
      <w:b/>
      <w:bCs/>
    </w:rPr>
  </w:style>
  <w:style w:type="character" w:customStyle="1" w:styleId="CommentSubjectChar">
    <w:name w:val="Comment Subject Char"/>
    <w:basedOn w:val="CommentTextChar"/>
    <w:link w:val="CommentSubject"/>
    <w:uiPriority w:val="99"/>
    <w:semiHidden/>
    <w:rsid w:val="006346E6"/>
    <w:rPr>
      <w:b/>
      <w:bCs/>
      <w:sz w:val="20"/>
      <w:szCs w:val="20"/>
    </w:rPr>
  </w:style>
  <w:style w:type="paragraph" w:styleId="BalloonText">
    <w:name w:val="Balloon Text"/>
    <w:basedOn w:val="Normal"/>
    <w:link w:val="BalloonTextChar"/>
    <w:uiPriority w:val="99"/>
    <w:semiHidden/>
    <w:unhideWhenUsed/>
    <w:rsid w:val="00634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6E6"/>
    <w:rPr>
      <w:rFonts w:ascii="Segoe UI" w:hAnsi="Segoe UI" w:cs="Segoe UI"/>
      <w:sz w:val="18"/>
      <w:szCs w:val="18"/>
    </w:rPr>
  </w:style>
  <w:style w:type="paragraph" w:styleId="Header">
    <w:name w:val="header"/>
    <w:basedOn w:val="Normal"/>
    <w:link w:val="HeaderChar"/>
    <w:uiPriority w:val="99"/>
    <w:unhideWhenUsed/>
    <w:rsid w:val="00BB4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BFF"/>
  </w:style>
  <w:style w:type="paragraph" w:styleId="Footer">
    <w:name w:val="footer"/>
    <w:basedOn w:val="Normal"/>
    <w:link w:val="FooterChar"/>
    <w:uiPriority w:val="99"/>
    <w:unhideWhenUsed/>
    <w:rsid w:val="00BB4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BFF"/>
  </w:style>
  <w:style w:type="character" w:styleId="FollowedHyperlink">
    <w:name w:val="FollowedHyperlink"/>
    <w:basedOn w:val="DefaultParagraphFont"/>
    <w:uiPriority w:val="99"/>
    <w:semiHidden/>
    <w:unhideWhenUsed/>
    <w:rsid w:val="00073E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499377">
      <w:bodyDiv w:val="1"/>
      <w:marLeft w:val="0"/>
      <w:marRight w:val="0"/>
      <w:marTop w:val="0"/>
      <w:marBottom w:val="0"/>
      <w:divBdr>
        <w:top w:val="none" w:sz="0" w:space="0" w:color="auto"/>
        <w:left w:val="none" w:sz="0" w:space="0" w:color="auto"/>
        <w:bottom w:val="none" w:sz="0" w:space="0" w:color="auto"/>
        <w:right w:val="none" w:sz="0" w:space="0" w:color="auto"/>
      </w:divBdr>
      <w:divsChild>
        <w:div w:id="1584291534">
          <w:marLeft w:val="0"/>
          <w:marRight w:val="0"/>
          <w:marTop w:val="0"/>
          <w:marBottom w:val="0"/>
          <w:divBdr>
            <w:top w:val="none" w:sz="0" w:space="0" w:color="auto"/>
            <w:left w:val="none" w:sz="0" w:space="0" w:color="auto"/>
            <w:bottom w:val="none" w:sz="0" w:space="0" w:color="auto"/>
            <w:right w:val="none" w:sz="0" w:space="0" w:color="auto"/>
          </w:divBdr>
          <w:divsChild>
            <w:div w:id="1881093083">
              <w:marLeft w:val="0"/>
              <w:marRight w:val="0"/>
              <w:marTop w:val="0"/>
              <w:marBottom w:val="0"/>
              <w:divBdr>
                <w:top w:val="none" w:sz="0" w:space="0" w:color="auto"/>
                <w:left w:val="none" w:sz="0" w:space="0" w:color="auto"/>
                <w:bottom w:val="none" w:sz="0" w:space="0" w:color="auto"/>
                <w:right w:val="none" w:sz="0" w:space="0" w:color="auto"/>
              </w:divBdr>
              <w:divsChild>
                <w:div w:id="1098871021">
                  <w:marLeft w:val="0"/>
                  <w:marRight w:val="0"/>
                  <w:marTop w:val="0"/>
                  <w:marBottom w:val="0"/>
                  <w:divBdr>
                    <w:top w:val="none" w:sz="0" w:space="0" w:color="auto"/>
                    <w:left w:val="none" w:sz="0" w:space="0" w:color="auto"/>
                    <w:bottom w:val="none" w:sz="0" w:space="0" w:color="auto"/>
                    <w:right w:val="none" w:sz="0" w:space="0" w:color="auto"/>
                  </w:divBdr>
                  <w:divsChild>
                    <w:div w:id="9932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89315">
      <w:bodyDiv w:val="1"/>
      <w:marLeft w:val="0"/>
      <w:marRight w:val="0"/>
      <w:marTop w:val="0"/>
      <w:marBottom w:val="0"/>
      <w:divBdr>
        <w:top w:val="none" w:sz="0" w:space="0" w:color="auto"/>
        <w:left w:val="none" w:sz="0" w:space="0" w:color="auto"/>
        <w:bottom w:val="none" w:sz="0" w:space="0" w:color="auto"/>
        <w:right w:val="none" w:sz="0" w:space="0" w:color="auto"/>
      </w:divBdr>
      <w:divsChild>
        <w:div w:id="1316110446">
          <w:marLeft w:val="0"/>
          <w:marRight w:val="0"/>
          <w:marTop w:val="0"/>
          <w:marBottom w:val="0"/>
          <w:divBdr>
            <w:top w:val="none" w:sz="0" w:space="0" w:color="auto"/>
            <w:left w:val="none" w:sz="0" w:space="0" w:color="auto"/>
            <w:bottom w:val="none" w:sz="0" w:space="0" w:color="auto"/>
            <w:right w:val="none" w:sz="0" w:space="0" w:color="auto"/>
          </w:divBdr>
          <w:divsChild>
            <w:div w:id="1641305580">
              <w:marLeft w:val="0"/>
              <w:marRight w:val="0"/>
              <w:marTop w:val="0"/>
              <w:marBottom w:val="0"/>
              <w:divBdr>
                <w:top w:val="none" w:sz="0" w:space="0" w:color="auto"/>
                <w:left w:val="none" w:sz="0" w:space="0" w:color="auto"/>
                <w:bottom w:val="none" w:sz="0" w:space="0" w:color="auto"/>
                <w:right w:val="none" w:sz="0" w:space="0" w:color="auto"/>
              </w:divBdr>
              <w:divsChild>
                <w:div w:id="654190457">
                  <w:marLeft w:val="0"/>
                  <w:marRight w:val="0"/>
                  <w:marTop w:val="0"/>
                  <w:marBottom w:val="0"/>
                  <w:divBdr>
                    <w:top w:val="none" w:sz="0" w:space="0" w:color="auto"/>
                    <w:left w:val="none" w:sz="0" w:space="0" w:color="auto"/>
                    <w:bottom w:val="none" w:sz="0" w:space="0" w:color="auto"/>
                    <w:right w:val="none" w:sz="0" w:space="0" w:color="auto"/>
                  </w:divBdr>
                  <w:divsChild>
                    <w:div w:id="2189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e@cstep.i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3ayCjF-ACo8"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tep.in/publications-details.php?id=1259" TargetMode="External"/><Relationship Id="rId11" Type="http://schemas.openxmlformats.org/officeDocument/2006/relationships/hyperlink" Target="https://www.goodenergies.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sunmoksha.com/" TargetMode="External"/><Relationship Id="rId4" Type="http://schemas.openxmlformats.org/officeDocument/2006/relationships/footnotes" Target="footnotes.xml"/><Relationship Id="rId9" Type="http://schemas.openxmlformats.org/officeDocument/2006/relationships/hyperlink" Target="https://www.cstep.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Francis</dc:creator>
  <cp:keywords/>
  <dc:description/>
  <cp:lastModifiedBy>Garima Singh</cp:lastModifiedBy>
  <cp:revision>6</cp:revision>
  <dcterms:created xsi:type="dcterms:W3CDTF">2020-09-09T15:43:00Z</dcterms:created>
  <dcterms:modified xsi:type="dcterms:W3CDTF">2020-09-10T05:32:00Z</dcterms:modified>
</cp:coreProperties>
</file>